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EE61D" w14:textId="35BE9CEF" w:rsidR="00C05289" w:rsidRPr="00C05289" w:rsidRDefault="00C05289" w:rsidP="00C05289">
      <w:pPr>
        <w:jc w:val="center"/>
        <w:rPr>
          <w:rFonts w:ascii="Times New Roman" w:hAnsi="Times New Roman" w:cs="Times New Roman"/>
          <w:b/>
          <w:u w:val="single"/>
        </w:rPr>
      </w:pPr>
      <w:r w:rsidRPr="00C05289">
        <w:rPr>
          <w:rFonts w:ascii="Times New Roman" w:hAnsi="Times New Roman" w:cs="Times New Roman"/>
          <w:b/>
          <w:u w:val="single"/>
        </w:rPr>
        <w:t>The Old Man and his Grandson</w:t>
      </w:r>
    </w:p>
    <w:p w14:paraId="0403DAB6" w14:textId="1D32BC54" w:rsidR="00973B06" w:rsidRPr="00C05289" w:rsidRDefault="00973B06" w:rsidP="000775EF">
      <w:pPr>
        <w:rPr>
          <w:rFonts w:ascii="Times New Roman" w:hAnsi="Times New Roman" w:cs="Times New Roman"/>
        </w:rPr>
      </w:pPr>
      <w:r w:rsidRPr="00C05289">
        <w:rPr>
          <w:rFonts w:ascii="Times New Roman" w:hAnsi="Times New Roman" w:cs="Times New Roman"/>
        </w:rPr>
        <w:t xml:space="preserve">There was once a very old man, whose eyes had become dim, his ears dull of hearing, his knees trembled, and when he sat at table he could hardly hold the spoon, and spilt the broth upon the table-cloth or let it run out of his mouth. His son and his son's wife were </w:t>
      </w:r>
      <w:ins w:id="0" w:author="Rachel Campbell" w:date="2016-08-23T10:40:00Z">
        <w:r w:rsidR="00C05289">
          <w:rPr>
            <w:rFonts w:ascii="Times New Roman" w:hAnsi="Times New Roman" w:cs="Times New Roman"/>
          </w:rPr>
          <w:t xml:space="preserve">upset </w:t>
        </w:r>
      </w:ins>
      <w:del w:id="1" w:author="Rachel Campbell" w:date="2016-08-23T10:40:00Z">
        <w:r w:rsidRPr="00C05289" w:rsidDel="00C05289">
          <w:rPr>
            <w:rFonts w:ascii="Times New Roman" w:hAnsi="Times New Roman" w:cs="Times New Roman"/>
          </w:rPr>
          <w:delText xml:space="preserve">disgusted </w:delText>
        </w:r>
      </w:del>
      <w:r w:rsidRPr="00C05289">
        <w:rPr>
          <w:rFonts w:ascii="Times New Roman" w:hAnsi="Times New Roman" w:cs="Times New Roman"/>
        </w:rPr>
        <w:t xml:space="preserve">at this, so the old grandfather at last had to sit in the corner behind the </w:t>
      </w:r>
      <w:ins w:id="2" w:author="Rachel Campbell" w:date="2016-08-23T10:40:00Z">
        <w:r w:rsidR="00C05289">
          <w:rPr>
            <w:rFonts w:ascii="Times New Roman" w:hAnsi="Times New Roman" w:cs="Times New Roman"/>
          </w:rPr>
          <w:t>table</w:t>
        </w:r>
      </w:ins>
      <w:del w:id="3" w:author="Rachel Campbell" w:date="2016-08-23T10:40:00Z">
        <w:r w:rsidRPr="00C05289" w:rsidDel="00C05289">
          <w:rPr>
            <w:rFonts w:ascii="Times New Roman" w:hAnsi="Times New Roman" w:cs="Times New Roman"/>
          </w:rPr>
          <w:delText>stove</w:delText>
        </w:r>
      </w:del>
      <w:r w:rsidRPr="00C05289">
        <w:rPr>
          <w:rFonts w:ascii="Times New Roman" w:hAnsi="Times New Roman" w:cs="Times New Roman"/>
        </w:rPr>
        <w:t xml:space="preserve">, and they gave him his food in an earthenware bowl, and not even enough of it. And he used to look towards the table with his eyes full of tears. Once, too, his trembling hands could not hold the bowl, and it fell to the ground and broke. The young wife </w:t>
      </w:r>
      <w:ins w:id="4" w:author="Rachel Campbell" w:date="2016-08-23T10:40:00Z">
        <w:r w:rsidR="00C05289">
          <w:rPr>
            <w:rFonts w:ascii="Times New Roman" w:hAnsi="Times New Roman" w:cs="Times New Roman"/>
          </w:rPr>
          <w:t>yelled at</w:t>
        </w:r>
      </w:ins>
      <w:del w:id="5" w:author="Rachel Campbell" w:date="2016-08-23T10:40:00Z">
        <w:r w:rsidRPr="00C05289" w:rsidDel="00C05289">
          <w:rPr>
            <w:rFonts w:ascii="Times New Roman" w:hAnsi="Times New Roman" w:cs="Times New Roman"/>
          </w:rPr>
          <w:delText>scolded</w:delText>
        </w:r>
      </w:del>
      <w:r w:rsidRPr="00C05289">
        <w:rPr>
          <w:rFonts w:ascii="Times New Roman" w:hAnsi="Times New Roman" w:cs="Times New Roman"/>
        </w:rPr>
        <w:t xml:space="preserve"> him, but he said nothing and only sighed</w:t>
      </w:r>
      <w:ins w:id="6" w:author="Rachel Campbell" w:date="2016-08-23T10:40:00Z">
        <w:r w:rsidR="00C05289">
          <w:rPr>
            <w:rFonts w:ascii="Times New Roman" w:hAnsi="Times New Roman" w:cs="Times New Roman"/>
          </w:rPr>
          <w:t xml:space="preserve"> deeply</w:t>
        </w:r>
      </w:ins>
      <w:r w:rsidRPr="00C05289">
        <w:rPr>
          <w:rFonts w:ascii="Times New Roman" w:hAnsi="Times New Roman" w:cs="Times New Roman"/>
        </w:rPr>
        <w:t>. Then they brought him a wooden bowl</w:t>
      </w:r>
      <w:ins w:id="7" w:author="Rachel Campbell" w:date="2016-08-23T10:41:00Z">
        <w:r w:rsidR="00C05289">
          <w:rPr>
            <w:rFonts w:ascii="Times New Roman" w:hAnsi="Times New Roman" w:cs="Times New Roman"/>
          </w:rPr>
          <w:t xml:space="preserve"> and cup</w:t>
        </w:r>
      </w:ins>
      <w:r w:rsidRPr="00C05289">
        <w:rPr>
          <w:rFonts w:ascii="Times New Roman" w:hAnsi="Times New Roman" w:cs="Times New Roman"/>
        </w:rPr>
        <w:t xml:space="preserve"> for a few half-pence, out of which he had to eat. </w:t>
      </w:r>
    </w:p>
    <w:p w14:paraId="22EA394F" w14:textId="77777777" w:rsidR="00973B06" w:rsidRPr="00C05289" w:rsidRDefault="00973B06" w:rsidP="000775EF">
      <w:pPr>
        <w:rPr>
          <w:rFonts w:ascii="Times New Roman" w:hAnsi="Times New Roman" w:cs="Times New Roman"/>
        </w:rPr>
      </w:pPr>
      <w:r w:rsidRPr="00C05289">
        <w:rPr>
          <w:rFonts w:ascii="Times New Roman" w:hAnsi="Times New Roman" w:cs="Times New Roman"/>
        </w:rPr>
        <w:t xml:space="preserve">They were once sitting thus when the little grandson of four years old began to gather together some bits of wood upon the ground. 'What are you doing there?' asked the father. 'I am making a little trough,' answered the child, 'for father and mother to eat out of when I am big.' </w:t>
      </w:r>
    </w:p>
    <w:p w14:paraId="0EA5403A" w14:textId="5BCB4C92" w:rsidR="00973B06" w:rsidRPr="00C05289" w:rsidRDefault="00973B06" w:rsidP="000775EF">
      <w:pPr>
        <w:rPr>
          <w:rFonts w:ascii="Times New Roman" w:hAnsi="Times New Roman" w:cs="Times New Roman"/>
        </w:rPr>
      </w:pPr>
      <w:r w:rsidRPr="00C05289">
        <w:rPr>
          <w:rFonts w:ascii="Times New Roman" w:hAnsi="Times New Roman" w:cs="Times New Roman"/>
        </w:rPr>
        <w:t xml:space="preserve">The man and his wife looked at each other for a while, and </w:t>
      </w:r>
      <w:ins w:id="8" w:author="Rachel Campbell" w:date="2016-08-23T10:41:00Z">
        <w:r w:rsidR="00C05289">
          <w:rPr>
            <w:rFonts w:ascii="Times New Roman" w:hAnsi="Times New Roman" w:cs="Times New Roman"/>
          </w:rPr>
          <w:t>quickly</w:t>
        </w:r>
      </w:ins>
      <w:del w:id="9" w:author="Rachel Campbell" w:date="2016-08-23T10:41:00Z">
        <w:r w:rsidRPr="00C05289" w:rsidDel="00C05289">
          <w:rPr>
            <w:rFonts w:ascii="Times New Roman" w:hAnsi="Times New Roman" w:cs="Times New Roman"/>
          </w:rPr>
          <w:delText>presently</w:delText>
        </w:r>
      </w:del>
      <w:r w:rsidRPr="00C05289">
        <w:rPr>
          <w:rFonts w:ascii="Times New Roman" w:hAnsi="Times New Roman" w:cs="Times New Roman"/>
        </w:rPr>
        <w:t xml:space="preserve"> began to cry. Then they took the old grandfather to the table, and henceforth always let him eat with them, and likewise said nothing if he did spill a little of anything. </w:t>
      </w:r>
      <w:ins w:id="10" w:author="Rachel Campbell" w:date="2016-08-23T10:41:00Z">
        <w:r w:rsidR="00C05289">
          <w:rPr>
            <w:rFonts w:ascii="Times New Roman" w:hAnsi="Times New Roman" w:cs="Times New Roman"/>
          </w:rPr>
          <w:t>The End.</w:t>
        </w:r>
      </w:ins>
      <w:bookmarkStart w:id="11" w:name="_GoBack"/>
      <w:bookmarkEnd w:id="11"/>
    </w:p>
    <w:p w14:paraId="65702751" w14:textId="77777777" w:rsidR="008737CB" w:rsidRPr="00973B06" w:rsidRDefault="008737CB" w:rsidP="000775EF"/>
    <w:sectPr w:rsidR="008737CB" w:rsidRPr="00973B0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5ECA8" w14:textId="77777777" w:rsidR="00924EF8" w:rsidRDefault="00924EF8" w:rsidP="00C05289">
      <w:pPr>
        <w:spacing w:after="0" w:line="240" w:lineRule="auto"/>
      </w:pPr>
      <w:r>
        <w:separator/>
      </w:r>
    </w:p>
  </w:endnote>
  <w:endnote w:type="continuationSeparator" w:id="0">
    <w:p w14:paraId="463E9145" w14:textId="77777777" w:rsidR="00924EF8" w:rsidRDefault="00924EF8" w:rsidP="00C0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92B3" w14:textId="29AB77F7" w:rsidR="00C05289" w:rsidRPr="00C05289" w:rsidRDefault="00C05289" w:rsidP="00C05289">
    <w:pPr>
      <w:pStyle w:val="Footer"/>
      <w:jc w:val="center"/>
      <w:rPr>
        <w:rFonts w:ascii="Times New Roman" w:hAnsi="Times New Roman" w:cs="Times New Roman"/>
        <w:sz w:val="16"/>
        <w:szCs w:val="16"/>
      </w:rPr>
    </w:pPr>
    <w:r w:rsidRPr="00C05289">
      <w:rPr>
        <w:rFonts w:ascii="Times New Roman" w:hAnsi="Times New Roman" w:cs="Times New Roman"/>
        <w:sz w:val="16"/>
        <w:szCs w:val="16"/>
      </w:rPr>
      <w:tab/>
      <w:t xml:space="preserve">Page </w:t>
    </w:r>
    <w:r w:rsidRPr="00C05289">
      <w:rPr>
        <w:rFonts w:ascii="Times New Roman" w:hAnsi="Times New Roman" w:cs="Times New Roman"/>
        <w:sz w:val="16"/>
        <w:szCs w:val="16"/>
      </w:rPr>
      <w:fldChar w:fldCharType="begin"/>
    </w:r>
    <w:r w:rsidRPr="00C05289">
      <w:rPr>
        <w:rFonts w:ascii="Times New Roman" w:hAnsi="Times New Roman" w:cs="Times New Roman"/>
        <w:sz w:val="16"/>
        <w:szCs w:val="16"/>
      </w:rPr>
      <w:instrText xml:space="preserve"> PAGE </w:instrText>
    </w:r>
    <w:r w:rsidRPr="00C05289">
      <w:rPr>
        <w:rFonts w:ascii="Times New Roman" w:hAnsi="Times New Roman" w:cs="Times New Roman"/>
        <w:sz w:val="16"/>
        <w:szCs w:val="16"/>
      </w:rPr>
      <w:fldChar w:fldCharType="separate"/>
    </w:r>
    <w:r>
      <w:rPr>
        <w:rFonts w:ascii="Times New Roman" w:hAnsi="Times New Roman" w:cs="Times New Roman"/>
        <w:noProof/>
        <w:sz w:val="16"/>
        <w:szCs w:val="16"/>
      </w:rPr>
      <w:t>1</w:t>
    </w:r>
    <w:r w:rsidRPr="00C05289">
      <w:rPr>
        <w:rFonts w:ascii="Times New Roman" w:hAnsi="Times New Roman" w:cs="Times New Roman"/>
        <w:sz w:val="16"/>
        <w:szCs w:val="16"/>
      </w:rPr>
      <w:fldChar w:fldCharType="end"/>
    </w:r>
    <w:r w:rsidRPr="00C05289">
      <w:rPr>
        <w:rFonts w:ascii="Times New Roman" w:hAnsi="Times New Roman" w:cs="Times New Roman"/>
        <w:sz w:val="16"/>
        <w:szCs w:val="16"/>
      </w:rPr>
      <w:t xml:space="preserve"> of </w:t>
    </w:r>
    <w:r w:rsidRPr="00C05289">
      <w:rPr>
        <w:rFonts w:ascii="Times New Roman" w:hAnsi="Times New Roman" w:cs="Times New Roman"/>
        <w:sz w:val="16"/>
        <w:szCs w:val="16"/>
      </w:rPr>
      <w:fldChar w:fldCharType="begin"/>
    </w:r>
    <w:r w:rsidRPr="00C05289">
      <w:rPr>
        <w:rFonts w:ascii="Times New Roman" w:hAnsi="Times New Roman" w:cs="Times New Roman"/>
        <w:sz w:val="16"/>
        <w:szCs w:val="16"/>
      </w:rPr>
      <w:instrText xml:space="preserve"> NUMPAGES  </w:instrText>
    </w:r>
    <w:r w:rsidRPr="00C05289">
      <w:rPr>
        <w:rFonts w:ascii="Times New Roman" w:hAnsi="Times New Roman" w:cs="Times New Roman"/>
        <w:sz w:val="16"/>
        <w:szCs w:val="16"/>
      </w:rPr>
      <w:fldChar w:fldCharType="separate"/>
    </w:r>
    <w:r>
      <w:rPr>
        <w:rFonts w:ascii="Times New Roman" w:hAnsi="Times New Roman" w:cs="Times New Roman"/>
        <w:noProof/>
        <w:sz w:val="16"/>
        <w:szCs w:val="16"/>
      </w:rPr>
      <w:t>1</w:t>
    </w:r>
    <w:r w:rsidRPr="00C05289">
      <w:rPr>
        <w:rFonts w:ascii="Times New Roman" w:hAnsi="Times New Roman" w:cs="Times New Roman"/>
        <w:sz w:val="16"/>
        <w:szCs w:val="16"/>
      </w:rPr>
      <w:fldChar w:fldCharType="end"/>
    </w:r>
    <w:r>
      <w:rPr>
        <w:rFonts w:ascii="Times New Roman" w:hAnsi="Times New Roman" w:cs="Times New Roman"/>
        <w:sz w:val="16"/>
        <w:szCs w:val="16"/>
      </w:rPr>
      <w:tab/>
    </w:r>
    <w:r w:rsidRPr="00C05289">
      <w:rPr>
        <w:rFonts w:ascii="Times New Roman" w:hAnsi="Times New Roman" w:cs="Times New Roman"/>
        <w:sz w:val="16"/>
        <w:szCs w:val="16"/>
      </w:rPr>
      <w:t xml:space="preserve">  </w:t>
    </w:r>
  </w:p>
  <w:p w14:paraId="6AC9C5C6" w14:textId="77777777" w:rsidR="00C05289" w:rsidRPr="00C05289" w:rsidRDefault="00C05289" w:rsidP="00C05289">
    <w:pPr>
      <w:spacing w:after="0"/>
      <w:jc w:val="center"/>
      <w:rPr>
        <w:rFonts w:ascii="Times New Roman" w:hAnsi="Times New Roman" w:cs="Times New Roman"/>
        <w:bCs/>
        <w:sz w:val="16"/>
        <w:szCs w:val="16"/>
      </w:rPr>
    </w:pPr>
    <w:r w:rsidRPr="00C05289">
      <w:rPr>
        <w:rFonts w:ascii="Times New Roman" w:hAnsi="Times New Roman" w:cs="Times New Roman"/>
        <w:bCs/>
        <w:sz w:val="16"/>
        <w:szCs w:val="16"/>
      </w:rPr>
      <w:t>“Equal Opportunity Employer/Program - Auxiliary aids and services are available upon request to individuals with disabilities.”</w:t>
    </w:r>
  </w:p>
  <w:p w14:paraId="1DEF7EE9" w14:textId="27A3C043" w:rsidR="00C05289" w:rsidRPr="00C05289" w:rsidRDefault="00C05289" w:rsidP="00C05289">
    <w:pPr>
      <w:jc w:val="center"/>
      <w:rPr>
        <w:rFonts w:ascii="Times New Roman" w:hAnsi="Times New Roman" w:cs="Times New Roman"/>
      </w:rPr>
    </w:pPr>
    <w:r w:rsidRPr="00C05289">
      <w:rPr>
        <w:rFonts w:ascii="Times New Roman" w:hAnsi="Times New Roman" w:cs="Times New Roman"/>
        <w:sz w:val="16"/>
        <w:szCs w:val="16"/>
      </w:rPr>
      <w:t>The hearing impaired may contact the Workforce Center by calling the Kansas Relay Center at 1-800-766-3777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17402" w14:textId="77777777" w:rsidR="00924EF8" w:rsidRDefault="00924EF8" w:rsidP="00C05289">
      <w:pPr>
        <w:spacing w:after="0" w:line="240" w:lineRule="auto"/>
      </w:pPr>
      <w:r>
        <w:separator/>
      </w:r>
    </w:p>
  </w:footnote>
  <w:footnote w:type="continuationSeparator" w:id="0">
    <w:p w14:paraId="772A1A5F" w14:textId="77777777" w:rsidR="00924EF8" w:rsidRDefault="00924EF8" w:rsidP="00C05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47560" w14:textId="63BB28D6" w:rsidR="00C05289" w:rsidRDefault="00C05289" w:rsidP="00C05289">
    <w:pPr>
      <w:pStyle w:val="Header"/>
      <w:jc w:val="center"/>
      <w:rPr>
        <w:rFonts w:ascii="Times New Roman" w:hAnsi="Times New Roman" w:cs="Times New Roman"/>
        <w:b/>
        <w:sz w:val="32"/>
        <w:szCs w:val="32"/>
        <w:u w:val="single"/>
      </w:rPr>
    </w:pPr>
    <w:r>
      <w:rPr>
        <w:noProof/>
      </w:rPr>
      <w:drawing>
        <wp:inline distT="0" distB="0" distL="0" distR="0" wp14:anchorId="1E1A7E60" wp14:editId="34CC6E5D">
          <wp:extent cx="5943600" cy="261620"/>
          <wp:effectExtent l="0" t="0" r="0" b="5080"/>
          <wp:docPr id="2" name="Picture 2"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620"/>
                  </a:xfrm>
                  <a:prstGeom prst="rect">
                    <a:avLst/>
                  </a:prstGeom>
                  <a:noFill/>
                  <a:ln>
                    <a:noFill/>
                  </a:ln>
                </pic:spPr>
              </pic:pic>
            </a:graphicData>
          </a:graphic>
        </wp:inline>
      </w:drawing>
    </w:r>
  </w:p>
  <w:p w14:paraId="6FDFA583" w14:textId="21B2C83E" w:rsidR="00C05289" w:rsidRPr="00C05289" w:rsidRDefault="00C05289" w:rsidP="00C05289">
    <w:pPr>
      <w:pStyle w:val="Header"/>
      <w:jc w:val="center"/>
      <w:rPr>
        <w:rFonts w:ascii="Times New Roman" w:hAnsi="Times New Roman" w:cs="Times New Roman"/>
        <w:b/>
        <w:sz w:val="32"/>
        <w:szCs w:val="32"/>
        <w:u w:val="single"/>
      </w:rPr>
    </w:pPr>
    <w:r w:rsidRPr="00C05289">
      <w:rPr>
        <w:rFonts w:ascii="Times New Roman" w:hAnsi="Times New Roman" w:cs="Times New Roman"/>
        <w:b/>
        <w:sz w:val="32"/>
        <w:szCs w:val="32"/>
        <w:u w:val="single"/>
      </w:rPr>
      <w:t>Track Changes Practice</w:t>
    </w:r>
    <w:r>
      <w:rPr>
        <w:rFonts w:ascii="Times New Roman" w:hAnsi="Times New Roman" w:cs="Times New Roman"/>
        <w:b/>
        <w:sz w:val="32"/>
        <w:szCs w:val="32"/>
        <w:u w:val="single"/>
      </w:rPr>
      <w:br/>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Campbell">
    <w15:presenceInfo w15:providerId="AD" w15:userId="S-1-5-21-2147825045-3458750132-2942809858-2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5E"/>
    <w:rsid w:val="000204BE"/>
    <w:rsid w:val="00042DA5"/>
    <w:rsid w:val="000775EF"/>
    <w:rsid w:val="000E0A17"/>
    <w:rsid w:val="001101FC"/>
    <w:rsid w:val="001D0D14"/>
    <w:rsid w:val="002572F1"/>
    <w:rsid w:val="002643ED"/>
    <w:rsid w:val="002738EC"/>
    <w:rsid w:val="00273ADB"/>
    <w:rsid w:val="00351FA3"/>
    <w:rsid w:val="00361527"/>
    <w:rsid w:val="00383EA7"/>
    <w:rsid w:val="00434132"/>
    <w:rsid w:val="0048418D"/>
    <w:rsid w:val="004C5B5B"/>
    <w:rsid w:val="00633781"/>
    <w:rsid w:val="00641D2B"/>
    <w:rsid w:val="006770AC"/>
    <w:rsid w:val="00811257"/>
    <w:rsid w:val="008737CB"/>
    <w:rsid w:val="00903C5E"/>
    <w:rsid w:val="00924EF8"/>
    <w:rsid w:val="00931600"/>
    <w:rsid w:val="0093208A"/>
    <w:rsid w:val="00972110"/>
    <w:rsid w:val="00973B06"/>
    <w:rsid w:val="009C76BC"/>
    <w:rsid w:val="00AD4DE0"/>
    <w:rsid w:val="00C05289"/>
    <w:rsid w:val="00C07019"/>
    <w:rsid w:val="00CF5318"/>
    <w:rsid w:val="00D156CD"/>
    <w:rsid w:val="00D50028"/>
    <w:rsid w:val="00D76B43"/>
    <w:rsid w:val="00DD4C5A"/>
    <w:rsid w:val="00E11423"/>
    <w:rsid w:val="00F04149"/>
    <w:rsid w:val="00F273AA"/>
    <w:rsid w:val="00F6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7F77"/>
  <w15:chartTrackingRefBased/>
  <w15:docId w15:val="{F62FB0DC-A188-4E2E-B23C-2C01E4B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5EF"/>
  </w:style>
  <w:style w:type="paragraph" w:styleId="Heading1">
    <w:name w:val="heading 1"/>
    <w:basedOn w:val="Normal"/>
    <w:next w:val="Normal"/>
    <w:link w:val="Heading1Char"/>
    <w:uiPriority w:val="9"/>
    <w:qFormat/>
    <w:rsid w:val="000775EF"/>
    <w:pPr>
      <w:keepNext/>
      <w:keepLines/>
      <w:spacing w:before="480" w:after="0"/>
      <w:outlineLvl w:val="0"/>
    </w:pPr>
    <w:rPr>
      <w:rFonts w:asciiTheme="majorHAnsi" w:eastAsiaTheme="majorEastAsia" w:hAnsiTheme="majorHAnsi" w:cstheme="majorBidi"/>
      <w:b/>
      <w:bCs/>
      <w:color w:val="B43412" w:themeColor="accent1" w:themeShade="BF"/>
      <w:sz w:val="28"/>
      <w:szCs w:val="28"/>
    </w:rPr>
  </w:style>
  <w:style w:type="paragraph" w:styleId="Heading2">
    <w:name w:val="heading 2"/>
    <w:basedOn w:val="Normal"/>
    <w:next w:val="Normal"/>
    <w:link w:val="Heading2Char"/>
    <w:uiPriority w:val="9"/>
    <w:unhideWhenUsed/>
    <w:qFormat/>
    <w:rsid w:val="000775EF"/>
    <w:pPr>
      <w:keepNext/>
      <w:keepLines/>
      <w:spacing w:before="200" w:after="0"/>
      <w:outlineLvl w:val="1"/>
    </w:pPr>
    <w:rPr>
      <w:rFonts w:asciiTheme="majorHAnsi" w:eastAsiaTheme="majorEastAsia" w:hAnsiTheme="majorHAnsi" w:cstheme="majorBidi"/>
      <w:b/>
      <w:bCs/>
      <w:color w:val="E84C22" w:themeColor="accent1"/>
      <w:sz w:val="26"/>
      <w:szCs w:val="26"/>
    </w:rPr>
  </w:style>
  <w:style w:type="paragraph" w:styleId="Heading3">
    <w:name w:val="heading 3"/>
    <w:basedOn w:val="Normal"/>
    <w:next w:val="Normal"/>
    <w:link w:val="Heading3Char"/>
    <w:uiPriority w:val="9"/>
    <w:unhideWhenUsed/>
    <w:qFormat/>
    <w:rsid w:val="000775EF"/>
    <w:pPr>
      <w:keepNext/>
      <w:keepLines/>
      <w:spacing w:before="200" w:after="0"/>
      <w:outlineLvl w:val="2"/>
    </w:pPr>
    <w:rPr>
      <w:rFonts w:asciiTheme="majorHAnsi" w:eastAsiaTheme="majorEastAsia" w:hAnsiTheme="majorHAnsi" w:cstheme="majorBidi"/>
      <w:b/>
      <w:bCs/>
      <w:color w:val="E84C22" w:themeColor="accent1"/>
    </w:rPr>
  </w:style>
  <w:style w:type="paragraph" w:styleId="Heading4">
    <w:name w:val="heading 4"/>
    <w:basedOn w:val="Normal"/>
    <w:next w:val="Normal"/>
    <w:link w:val="Heading4Char"/>
    <w:uiPriority w:val="9"/>
    <w:semiHidden/>
    <w:unhideWhenUsed/>
    <w:qFormat/>
    <w:rsid w:val="000775EF"/>
    <w:pPr>
      <w:keepNext/>
      <w:keepLines/>
      <w:spacing w:before="200" w:after="0"/>
      <w:outlineLvl w:val="3"/>
    </w:pPr>
    <w:rPr>
      <w:rFonts w:asciiTheme="majorHAnsi" w:eastAsiaTheme="majorEastAsia" w:hAnsiTheme="majorHAnsi" w:cstheme="majorBidi"/>
      <w:b/>
      <w:bCs/>
      <w:i/>
      <w:iCs/>
      <w:color w:val="E84C22" w:themeColor="accent1"/>
    </w:rPr>
  </w:style>
  <w:style w:type="paragraph" w:styleId="Heading5">
    <w:name w:val="heading 5"/>
    <w:basedOn w:val="Normal"/>
    <w:next w:val="Normal"/>
    <w:link w:val="Heading5Char"/>
    <w:uiPriority w:val="9"/>
    <w:semiHidden/>
    <w:unhideWhenUsed/>
    <w:qFormat/>
    <w:rsid w:val="000775EF"/>
    <w:pPr>
      <w:keepNext/>
      <w:keepLines/>
      <w:spacing w:before="200" w:after="0"/>
      <w:outlineLvl w:val="4"/>
    </w:pPr>
    <w:rPr>
      <w:rFonts w:asciiTheme="majorHAnsi" w:eastAsiaTheme="majorEastAsia" w:hAnsiTheme="majorHAnsi" w:cstheme="majorBidi"/>
      <w:color w:val="77230C" w:themeColor="accent1" w:themeShade="7F"/>
    </w:rPr>
  </w:style>
  <w:style w:type="paragraph" w:styleId="Heading6">
    <w:name w:val="heading 6"/>
    <w:basedOn w:val="Normal"/>
    <w:next w:val="Normal"/>
    <w:link w:val="Heading6Char"/>
    <w:uiPriority w:val="9"/>
    <w:semiHidden/>
    <w:unhideWhenUsed/>
    <w:qFormat/>
    <w:rsid w:val="000775EF"/>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Heading7">
    <w:name w:val="heading 7"/>
    <w:basedOn w:val="Normal"/>
    <w:next w:val="Normal"/>
    <w:link w:val="Heading7Char"/>
    <w:uiPriority w:val="9"/>
    <w:semiHidden/>
    <w:unhideWhenUsed/>
    <w:qFormat/>
    <w:rsid w:val="000775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5EF"/>
    <w:pPr>
      <w:keepNext/>
      <w:keepLines/>
      <w:spacing w:before="200" w:after="0"/>
      <w:outlineLvl w:val="7"/>
    </w:pPr>
    <w:rPr>
      <w:rFonts w:asciiTheme="majorHAnsi" w:eastAsiaTheme="majorEastAsia" w:hAnsiTheme="majorHAnsi" w:cstheme="majorBidi"/>
      <w:color w:val="E84C22" w:themeColor="accent1"/>
      <w:sz w:val="20"/>
      <w:szCs w:val="20"/>
    </w:rPr>
  </w:style>
  <w:style w:type="paragraph" w:styleId="Heading9">
    <w:name w:val="heading 9"/>
    <w:basedOn w:val="Normal"/>
    <w:next w:val="Normal"/>
    <w:link w:val="Heading9Char"/>
    <w:uiPriority w:val="9"/>
    <w:semiHidden/>
    <w:unhideWhenUsed/>
    <w:qFormat/>
    <w:rsid w:val="000775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5EF"/>
    <w:rPr>
      <w:rFonts w:asciiTheme="majorHAnsi" w:eastAsiaTheme="majorEastAsia" w:hAnsiTheme="majorHAnsi" w:cstheme="majorBidi"/>
      <w:b/>
      <w:bCs/>
      <w:color w:val="B43412" w:themeColor="accent1" w:themeShade="BF"/>
      <w:sz w:val="28"/>
      <w:szCs w:val="28"/>
    </w:rPr>
  </w:style>
  <w:style w:type="character" w:customStyle="1" w:styleId="Heading3Char">
    <w:name w:val="Heading 3 Char"/>
    <w:basedOn w:val="DefaultParagraphFont"/>
    <w:link w:val="Heading3"/>
    <w:uiPriority w:val="9"/>
    <w:rsid w:val="000775EF"/>
    <w:rPr>
      <w:rFonts w:asciiTheme="majorHAnsi" w:eastAsiaTheme="majorEastAsia" w:hAnsiTheme="majorHAnsi" w:cstheme="majorBidi"/>
      <w:b/>
      <w:bCs/>
      <w:color w:val="E84C22" w:themeColor="accent1"/>
    </w:rPr>
  </w:style>
  <w:style w:type="character" w:customStyle="1" w:styleId="Heading2Char">
    <w:name w:val="Heading 2 Char"/>
    <w:basedOn w:val="DefaultParagraphFont"/>
    <w:link w:val="Heading2"/>
    <w:uiPriority w:val="9"/>
    <w:rsid w:val="000775EF"/>
    <w:rPr>
      <w:rFonts w:asciiTheme="majorHAnsi" w:eastAsiaTheme="majorEastAsia" w:hAnsiTheme="majorHAnsi" w:cstheme="majorBidi"/>
      <w:b/>
      <w:bCs/>
      <w:color w:val="E84C22" w:themeColor="accent1"/>
      <w:sz w:val="26"/>
      <w:szCs w:val="26"/>
    </w:rPr>
  </w:style>
  <w:style w:type="paragraph" w:styleId="HTMLPreformatted">
    <w:name w:val="HTML Preformatted"/>
    <w:basedOn w:val="Normal"/>
    <w:link w:val="HTMLPreformattedChar"/>
    <w:uiPriority w:val="99"/>
    <w:semiHidden/>
    <w:unhideWhenUsed/>
    <w:rsid w:val="0090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24"/>
    </w:pPr>
    <w:rPr>
      <w:rFonts w:ascii="Courier New" w:eastAsia="Times New Roman" w:hAnsi="Courier New" w:cs="Courier New"/>
      <w:i/>
      <w:iCs/>
    </w:rPr>
  </w:style>
  <w:style w:type="character" w:customStyle="1" w:styleId="HTMLPreformattedChar">
    <w:name w:val="HTML Preformatted Char"/>
    <w:basedOn w:val="DefaultParagraphFont"/>
    <w:link w:val="HTMLPreformatted"/>
    <w:uiPriority w:val="99"/>
    <w:semiHidden/>
    <w:rsid w:val="00903C5E"/>
    <w:rPr>
      <w:rFonts w:ascii="Courier New" w:eastAsia="Times New Roman" w:hAnsi="Courier New" w:cs="Courier New"/>
      <w:i/>
      <w:iCs/>
      <w:sz w:val="22"/>
      <w:szCs w:val="22"/>
    </w:rPr>
  </w:style>
  <w:style w:type="paragraph" w:styleId="NormalWeb">
    <w:name w:val="Normal (Web)"/>
    <w:basedOn w:val="Normal"/>
    <w:uiPriority w:val="99"/>
    <w:semiHidden/>
    <w:unhideWhenUsed/>
    <w:rsid w:val="00903C5E"/>
    <w:pPr>
      <w:spacing w:before="60" w:after="60"/>
      <w:ind w:firstLine="24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775EF"/>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sz w:val="52"/>
      <w:szCs w:val="52"/>
    </w:rPr>
  </w:style>
  <w:style w:type="character" w:customStyle="1" w:styleId="TitleChar">
    <w:name w:val="Title Char"/>
    <w:basedOn w:val="DefaultParagraphFont"/>
    <w:link w:val="Title"/>
    <w:uiPriority w:val="10"/>
    <w:rsid w:val="000775EF"/>
    <w:rPr>
      <w:rFonts w:asciiTheme="majorHAnsi" w:eastAsiaTheme="majorEastAsia" w:hAnsiTheme="majorHAnsi" w:cstheme="majorBidi"/>
      <w:color w:val="3B3B34" w:themeColor="text2" w:themeShade="BF"/>
      <w:spacing w:val="5"/>
      <w:sz w:val="52"/>
      <w:szCs w:val="52"/>
    </w:rPr>
  </w:style>
  <w:style w:type="character" w:styleId="SubtleEmphasis">
    <w:name w:val="Subtle Emphasis"/>
    <w:basedOn w:val="DefaultParagraphFont"/>
    <w:uiPriority w:val="19"/>
    <w:qFormat/>
    <w:rsid w:val="000775EF"/>
    <w:rPr>
      <w:i/>
      <w:iCs/>
      <w:color w:val="808080" w:themeColor="text1" w:themeTint="7F"/>
    </w:rPr>
  </w:style>
  <w:style w:type="character" w:customStyle="1" w:styleId="Heading4Char">
    <w:name w:val="Heading 4 Char"/>
    <w:basedOn w:val="DefaultParagraphFont"/>
    <w:link w:val="Heading4"/>
    <w:uiPriority w:val="9"/>
    <w:semiHidden/>
    <w:rsid w:val="000775EF"/>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semiHidden/>
    <w:rsid w:val="000775EF"/>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semiHidden/>
    <w:rsid w:val="000775EF"/>
    <w:rPr>
      <w:rFonts w:asciiTheme="majorHAnsi" w:eastAsiaTheme="majorEastAsia" w:hAnsiTheme="majorHAnsi" w:cstheme="majorBidi"/>
      <w:i/>
      <w:iCs/>
      <w:color w:val="77230C" w:themeColor="accent1" w:themeShade="7F"/>
    </w:rPr>
  </w:style>
  <w:style w:type="character" w:customStyle="1" w:styleId="Heading7Char">
    <w:name w:val="Heading 7 Char"/>
    <w:basedOn w:val="DefaultParagraphFont"/>
    <w:link w:val="Heading7"/>
    <w:uiPriority w:val="9"/>
    <w:semiHidden/>
    <w:rsid w:val="000775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75EF"/>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0775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5EF"/>
    <w:pPr>
      <w:spacing w:line="240" w:lineRule="auto"/>
    </w:pPr>
    <w:rPr>
      <w:b/>
      <w:bCs/>
      <w:color w:val="E84C22" w:themeColor="accent1"/>
      <w:sz w:val="18"/>
      <w:szCs w:val="18"/>
    </w:rPr>
  </w:style>
  <w:style w:type="paragraph" w:styleId="Subtitle">
    <w:name w:val="Subtitle"/>
    <w:basedOn w:val="Normal"/>
    <w:next w:val="Normal"/>
    <w:link w:val="SubtitleChar"/>
    <w:uiPriority w:val="11"/>
    <w:qFormat/>
    <w:rsid w:val="000775EF"/>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SubtitleChar">
    <w:name w:val="Subtitle Char"/>
    <w:basedOn w:val="DefaultParagraphFont"/>
    <w:link w:val="Subtitle"/>
    <w:uiPriority w:val="11"/>
    <w:rsid w:val="000775EF"/>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0775EF"/>
    <w:rPr>
      <w:b/>
      <w:bCs/>
    </w:rPr>
  </w:style>
  <w:style w:type="character" w:styleId="Emphasis">
    <w:name w:val="Emphasis"/>
    <w:basedOn w:val="DefaultParagraphFont"/>
    <w:uiPriority w:val="20"/>
    <w:qFormat/>
    <w:rsid w:val="000775EF"/>
    <w:rPr>
      <w:i/>
      <w:iCs/>
    </w:rPr>
  </w:style>
  <w:style w:type="paragraph" w:styleId="NoSpacing">
    <w:name w:val="No Spacing"/>
    <w:uiPriority w:val="1"/>
    <w:qFormat/>
    <w:rsid w:val="000775EF"/>
    <w:pPr>
      <w:spacing w:after="0" w:line="240" w:lineRule="auto"/>
    </w:pPr>
  </w:style>
  <w:style w:type="paragraph" w:styleId="Quote">
    <w:name w:val="Quote"/>
    <w:basedOn w:val="Normal"/>
    <w:next w:val="Normal"/>
    <w:link w:val="QuoteChar"/>
    <w:uiPriority w:val="29"/>
    <w:qFormat/>
    <w:rsid w:val="000775EF"/>
    <w:rPr>
      <w:i/>
      <w:iCs/>
      <w:color w:val="000000" w:themeColor="text1"/>
    </w:rPr>
  </w:style>
  <w:style w:type="character" w:customStyle="1" w:styleId="QuoteChar">
    <w:name w:val="Quote Char"/>
    <w:basedOn w:val="DefaultParagraphFont"/>
    <w:link w:val="Quote"/>
    <w:uiPriority w:val="29"/>
    <w:rsid w:val="000775EF"/>
    <w:rPr>
      <w:i/>
      <w:iCs/>
      <w:color w:val="000000" w:themeColor="text1"/>
    </w:rPr>
  </w:style>
  <w:style w:type="paragraph" w:styleId="IntenseQuote">
    <w:name w:val="Intense Quote"/>
    <w:basedOn w:val="Normal"/>
    <w:next w:val="Normal"/>
    <w:link w:val="IntenseQuoteChar"/>
    <w:uiPriority w:val="30"/>
    <w:qFormat/>
    <w:rsid w:val="000775EF"/>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0775EF"/>
    <w:rPr>
      <w:b/>
      <w:bCs/>
      <w:i/>
      <w:iCs/>
      <w:color w:val="E84C22" w:themeColor="accent1"/>
    </w:rPr>
  </w:style>
  <w:style w:type="character" w:styleId="IntenseEmphasis">
    <w:name w:val="Intense Emphasis"/>
    <w:basedOn w:val="DefaultParagraphFont"/>
    <w:uiPriority w:val="21"/>
    <w:qFormat/>
    <w:rsid w:val="000775EF"/>
    <w:rPr>
      <w:b/>
      <w:bCs/>
      <w:i/>
      <w:iCs/>
      <w:color w:val="E84C22" w:themeColor="accent1"/>
    </w:rPr>
  </w:style>
  <w:style w:type="character" w:styleId="SubtleReference">
    <w:name w:val="Subtle Reference"/>
    <w:basedOn w:val="DefaultParagraphFont"/>
    <w:uiPriority w:val="31"/>
    <w:qFormat/>
    <w:rsid w:val="000775EF"/>
    <w:rPr>
      <w:smallCaps/>
      <w:color w:val="FFBD47" w:themeColor="accent2"/>
      <w:u w:val="single"/>
    </w:rPr>
  </w:style>
  <w:style w:type="character" w:styleId="IntenseReference">
    <w:name w:val="Intense Reference"/>
    <w:basedOn w:val="DefaultParagraphFont"/>
    <w:uiPriority w:val="32"/>
    <w:qFormat/>
    <w:rsid w:val="000775EF"/>
    <w:rPr>
      <w:b/>
      <w:bCs/>
      <w:smallCaps/>
      <w:color w:val="FFBD47" w:themeColor="accent2"/>
      <w:spacing w:val="5"/>
      <w:u w:val="single"/>
    </w:rPr>
  </w:style>
  <w:style w:type="character" w:styleId="BookTitle">
    <w:name w:val="Book Title"/>
    <w:basedOn w:val="DefaultParagraphFont"/>
    <w:uiPriority w:val="33"/>
    <w:qFormat/>
    <w:rsid w:val="000775EF"/>
    <w:rPr>
      <w:b/>
      <w:bCs/>
      <w:smallCaps/>
      <w:spacing w:val="5"/>
    </w:rPr>
  </w:style>
  <w:style w:type="paragraph" w:styleId="TOCHeading">
    <w:name w:val="TOC Heading"/>
    <w:basedOn w:val="Heading1"/>
    <w:next w:val="Normal"/>
    <w:uiPriority w:val="39"/>
    <w:semiHidden/>
    <w:unhideWhenUsed/>
    <w:qFormat/>
    <w:rsid w:val="000775EF"/>
    <w:pPr>
      <w:outlineLvl w:val="9"/>
    </w:pPr>
  </w:style>
  <w:style w:type="paragraph" w:styleId="Header">
    <w:name w:val="header"/>
    <w:basedOn w:val="Normal"/>
    <w:link w:val="HeaderChar"/>
    <w:uiPriority w:val="99"/>
    <w:unhideWhenUsed/>
    <w:rsid w:val="00C05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289"/>
  </w:style>
  <w:style w:type="paragraph" w:styleId="Footer">
    <w:name w:val="footer"/>
    <w:basedOn w:val="Normal"/>
    <w:link w:val="FooterChar"/>
    <w:uiPriority w:val="99"/>
    <w:unhideWhenUsed/>
    <w:rsid w:val="00C05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1743">
      <w:bodyDiv w:val="1"/>
      <w:marLeft w:val="5"/>
      <w:marRight w:val="5"/>
      <w:marTop w:val="5"/>
      <w:marBottom w:val="5"/>
      <w:divBdr>
        <w:top w:val="none" w:sz="0" w:space="0" w:color="auto"/>
        <w:left w:val="none" w:sz="0" w:space="0" w:color="auto"/>
        <w:bottom w:val="none" w:sz="0" w:space="0" w:color="auto"/>
        <w:right w:val="none" w:sz="0" w:space="0" w:color="auto"/>
      </w:divBdr>
      <w:divsChild>
        <w:div w:id="1479416781">
          <w:marLeft w:val="10"/>
          <w:marRight w:val="10"/>
          <w:marTop w:val="0"/>
          <w:marBottom w:val="0"/>
          <w:divBdr>
            <w:top w:val="none" w:sz="0" w:space="0" w:color="auto"/>
            <w:left w:val="none" w:sz="0" w:space="0" w:color="auto"/>
            <w:bottom w:val="none" w:sz="0" w:space="0" w:color="auto"/>
            <w:right w:val="none" w:sz="0" w:space="0" w:color="auto"/>
          </w:divBdr>
        </w:div>
      </w:divsChild>
    </w:div>
    <w:div w:id="1308819755">
      <w:bodyDiv w:val="1"/>
      <w:marLeft w:val="5"/>
      <w:marRight w:val="5"/>
      <w:marTop w:val="5"/>
      <w:marBottom w:val="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1.png"/></Relationships>
</file>

<file path=word/theme/theme1.xml><?xml version="1.0" encoding="utf-8"?>
<a:theme xmlns:a="http://schemas.openxmlformats.org/drawingml/2006/main" name="Berlin">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0EB66-0224-463B-B29A-D9CD1BBC8DB0}">
  <ds:schemaRefs>
    <ds:schemaRef ds:uri="http://schemas.microsoft.com/office/2006/metadata/properties"/>
    <ds:schemaRef ds:uri="http://schemas.microsoft.com/office/infopath/2007/PartnerControls"/>
    <ds:schemaRef ds:uri="b4863681-c067-4c62-bc75-95bf3ac03d16"/>
  </ds:schemaRefs>
</ds:datastoreItem>
</file>

<file path=customXml/itemProps2.xml><?xml version="1.0" encoding="utf-8"?>
<ds:datastoreItem xmlns:ds="http://schemas.openxmlformats.org/officeDocument/2006/customXml" ds:itemID="{D914DB30-E041-495B-A3DD-0A2990431E47}">
  <ds:schemaRefs>
    <ds:schemaRef ds:uri="http://schemas.microsoft.com/sharepoint/v3/contenttype/forms"/>
  </ds:schemaRefs>
</ds:datastoreItem>
</file>

<file path=customXml/itemProps3.xml><?xml version="1.0" encoding="utf-8"?>
<ds:datastoreItem xmlns:ds="http://schemas.openxmlformats.org/officeDocument/2006/customXml" ds:itemID="{A3992460-68E9-4C95-9BA4-96AD5BCF8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Campbell</dc:creator>
  <cp:keywords/>
  <dc:description/>
  <cp:lastModifiedBy>Rachel Campbell</cp:lastModifiedBy>
  <cp:revision>2</cp:revision>
  <dcterms:created xsi:type="dcterms:W3CDTF">2016-08-23T15:41:00Z</dcterms:created>
  <dcterms:modified xsi:type="dcterms:W3CDTF">2016-08-23T15:41:00Z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